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E0D" w14:textId="77777777" w:rsidR="00041F70" w:rsidRPr="00D63758" w:rsidRDefault="00041F70" w:rsidP="00041F70">
      <w:pPr>
        <w:pStyle w:val="ListParagraph"/>
        <w:spacing w:after="120" w:line="276" w:lineRule="auto"/>
        <w:ind w:right="27"/>
        <w:jc w:val="both"/>
        <w:rPr>
          <w:lang w:val="sr-Cyrl-RS"/>
        </w:rPr>
      </w:pPr>
      <w:bookmarkStart w:id="0" w:name="_GoBack"/>
      <w:r w:rsidRPr="00D63758">
        <w:rPr>
          <w:lang w:val="sr-Cyrl-RS"/>
        </w:rPr>
        <w:t>Цент</w:t>
      </w:r>
      <w:r>
        <w:t>a</w:t>
      </w:r>
      <w:r w:rsidRPr="00D63758">
        <w:rPr>
          <w:lang w:val="sr-Cyrl-RS"/>
        </w:rPr>
        <w:t xml:space="preserve">р за промоцију здравља Института за јавно здравље Србије „Др Милан Јовановић Батут” расписује наградни конкурс за идејно решење плаката на тему </w:t>
      </w:r>
      <w:r>
        <w:rPr>
          <w:lang w:val="sr-Cyrl-RS"/>
        </w:rPr>
        <w:t xml:space="preserve">промоције здравља и здравих стилова живота. </w:t>
      </w:r>
    </w:p>
    <w:p w14:paraId="1BE8D20A" w14:textId="77777777" w:rsidR="00041F70" w:rsidRPr="00D63758" w:rsidRDefault="00041F70" w:rsidP="00041F70">
      <w:pPr>
        <w:pStyle w:val="ListParagraph"/>
        <w:spacing w:after="120" w:line="276" w:lineRule="auto"/>
        <w:ind w:right="27"/>
        <w:jc w:val="both"/>
        <w:rPr>
          <w:lang w:val="sr-Cyrl-RS"/>
        </w:rPr>
      </w:pPr>
    </w:p>
    <w:p w14:paraId="4DCE90E4" w14:textId="77777777" w:rsidR="00041F70" w:rsidRPr="00D63758" w:rsidRDefault="00041F70" w:rsidP="00041F70">
      <w:pPr>
        <w:pStyle w:val="ListParagraph"/>
        <w:spacing w:after="120" w:line="276" w:lineRule="auto"/>
        <w:ind w:right="27"/>
        <w:jc w:val="both"/>
        <w:rPr>
          <w:rStyle w:val="Strong"/>
          <w:lang w:val="sr-Cyrl-RS"/>
        </w:rPr>
      </w:pPr>
      <w:r w:rsidRPr="00D63758">
        <w:rPr>
          <w:rStyle w:val="Strong"/>
          <w:lang w:val="sr-Cyrl-RS"/>
        </w:rPr>
        <w:t>Пропозиције за учеснике:</w:t>
      </w:r>
    </w:p>
    <w:p w14:paraId="08994AB5" w14:textId="77777777" w:rsidR="00041F70" w:rsidRPr="00D63758" w:rsidRDefault="00041F70" w:rsidP="00041F70">
      <w:pPr>
        <w:pStyle w:val="ListParagraph"/>
        <w:spacing w:after="120" w:line="276" w:lineRule="auto"/>
        <w:ind w:right="27"/>
        <w:jc w:val="both"/>
        <w:rPr>
          <w:rStyle w:val="Strong"/>
          <w:lang w:val="sr-Cyrl-RS"/>
        </w:rPr>
      </w:pPr>
    </w:p>
    <w:p w14:paraId="7BD3A6FD" w14:textId="77777777" w:rsidR="00041F70" w:rsidRPr="00D63758" w:rsidRDefault="00041F70" w:rsidP="00041F70">
      <w:pPr>
        <w:pStyle w:val="ListParagraph"/>
        <w:numPr>
          <w:ilvl w:val="0"/>
          <w:numId w:val="2"/>
        </w:numPr>
        <w:spacing w:after="120" w:line="276" w:lineRule="auto"/>
        <w:ind w:left="709" w:right="27" w:hanging="283"/>
        <w:jc w:val="both"/>
        <w:rPr>
          <w:lang w:val="sr-Cyrl-RS"/>
        </w:rPr>
      </w:pPr>
      <w:r w:rsidRPr="00D63758">
        <w:rPr>
          <w:lang w:val="sr-Cyrl-RS"/>
        </w:rPr>
        <w:t>Право учешћа имају студенти уметничких високошколских установа. Учествовање је бесплатно, а радови се предају под шифром.</w:t>
      </w:r>
    </w:p>
    <w:p w14:paraId="01BA42AE" w14:textId="77777777" w:rsidR="00041F70" w:rsidRPr="00623D72" w:rsidRDefault="00041F70" w:rsidP="00041F70">
      <w:pPr>
        <w:pStyle w:val="ListParagraph"/>
        <w:numPr>
          <w:ilvl w:val="0"/>
          <w:numId w:val="3"/>
        </w:numPr>
        <w:spacing w:after="120" w:line="276" w:lineRule="auto"/>
        <w:ind w:left="709" w:right="27"/>
        <w:jc w:val="both"/>
        <w:rPr>
          <w:lang w:val="sr-Cyrl-RS"/>
        </w:rPr>
      </w:pPr>
      <w:r w:rsidRPr="00623D72">
        <w:rPr>
          <w:lang w:val="sr-Cyrl-RS"/>
        </w:rPr>
        <w:t>Очекује се да радови који учествују на конкурсу истакну предности здравља и здравих стилова живота како за појединца</w:t>
      </w:r>
      <w:r>
        <w:rPr>
          <w:lang w:val="sr-Cyrl-RS"/>
        </w:rPr>
        <w:t xml:space="preserve"> </w:t>
      </w:r>
      <w:r w:rsidRPr="00623D72">
        <w:rPr>
          <w:lang w:val="sr-Cyrl-RS"/>
        </w:rPr>
        <w:t>тако и за целокупно друшт</w:t>
      </w:r>
      <w:r>
        <w:rPr>
          <w:lang w:val="sr-Cyrl-RS"/>
        </w:rPr>
        <w:t>во. На пример, радови могу бити фокусирани на значај очувања  физичког и/или менталног здравља, правилне исхране, физичке активности, превенције употребе психоактивних супстанци (никотин, алкохол, дроге) и друго.</w:t>
      </w:r>
      <w:r w:rsidRPr="00623D72">
        <w:rPr>
          <w:lang w:val="sr-Cyrl-RS"/>
        </w:rPr>
        <w:t xml:space="preserve"> </w:t>
      </w:r>
    </w:p>
    <w:p w14:paraId="619CCFF8" w14:textId="77777777" w:rsidR="00041F70" w:rsidRPr="000F32EE" w:rsidRDefault="00041F70" w:rsidP="00041F70">
      <w:pPr>
        <w:pStyle w:val="ListParagraph"/>
        <w:numPr>
          <w:ilvl w:val="0"/>
          <w:numId w:val="5"/>
        </w:numPr>
        <w:spacing w:after="120" w:line="276" w:lineRule="auto"/>
        <w:ind w:left="709" w:right="27" w:hanging="283"/>
        <w:jc w:val="both"/>
        <w:rPr>
          <w:lang w:val="sr-Cyrl-RS"/>
        </w:rPr>
      </w:pPr>
      <w:r w:rsidRPr="00D63758">
        <w:rPr>
          <w:lang w:val="sr-Cyrl-RS"/>
        </w:rPr>
        <w:t>Пожељно би било да радови имају стимулативни приступ како би истакл</w:t>
      </w:r>
      <w:r>
        <w:rPr>
          <w:lang w:val="sr-Cyrl-RS"/>
        </w:rPr>
        <w:t>и значај здравих стилова живота, друштвеног окружења и/или животне средине за очување здравља</w:t>
      </w:r>
      <w:r w:rsidRPr="00D63758">
        <w:rPr>
          <w:lang w:val="sr-Cyrl-RS"/>
        </w:rPr>
        <w:t xml:space="preserve">. Не препоручује се непосредно приказивање ризичног </w:t>
      </w:r>
      <w:r w:rsidRPr="000F32EE">
        <w:rPr>
          <w:lang w:val="sr-Cyrl-RS"/>
        </w:rPr>
        <w:t xml:space="preserve">понашања на плакату.  </w:t>
      </w:r>
    </w:p>
    <w:p w14:paraId="57E3573A" w14:textId="77777777" w:rsidR="00041F70" w:rsidRPr="000F32EE" w:rsidRDefault="00041F70" w:rsidP="00041F70">
      <w:pPr>
        <w:pStyle w:val="ListParagraph"/>
        <w:numPr>
          <w:ilvl w:val="0"/>
          <w:numId w:val="5"/>
        </w:numPr>
        <w:spacing w:after="120" w:line="276" w:lineRule="auto"/>
        <w:ind w:left="709" w:right="27" w:hanging="283"/>
        <w:jc w:val="both"/>
        <w:rPr>
          <w:lang w:val="sr-Cyrl-RS"/>
        </w:rPr>
      </w:pPr>
      <w:r w:rsidRPr="000F32EE">
        <w:rPr>
          <w:lang w:val="sr-Cyrl-RS"/>
        </w:rPr>
        <w:t xml:space="preserve">Аутори имају слободу да уколико желе, </w:t>
      </w:r>
      <w:r>
        <w:rPr>
          <w:lang w:val="sr-Cyrl-RS"/>
        </w:rPr>
        <w:t xml:space="preserve">поред графичког решења, </w:t>
      </w:r>
      <w:r w:rsidRPr="000F32EE">
        <w:rPr>
          <w:lang w:val="sr-Cyrl-RS"/>
        </w:rPr>
        <w:t>осмисле и слоган са поруком коју њихов рад упућује посматрачу</w:t>
      </w:r>
      <w:r>
        <w:rPr>
          <w:lang w:val="sr-Cyrl-RS"/>
        </w:rPr>
        <w:t>.</w:t>
      </w:r>
    </w:p>
    <w:p w14:paraId="47963FC2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Рад може бити дело једног или више аутора</w:t>
      </w:r>
      <w:r>
        <w:rPr>
          <w:lang w:val="sr-Cyrl-RS"/>
        </w:rPr>
        <w:t>.</w:t>
      </w:r>
    </w:p>
    <w:p w14:paraId="6A18E0B2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Кандидат/и може/могу поднети само један ауторски рад у оригиналу (који мора бити дело и власништво учесника). Цртежи, скице, фотокопије и плагијати неће бити прихваћени. Рад мора да одговара теми, не сме бити претходно објављиван, излаган или на било који начин публикован и не сме кршити права трећих лица.</w:t>
      </w:r>
    </w:p>
    <w:p w14:paraId="57710A18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 xml:space="preserve">Не смеју се користи ликови познатих личности, док је у случају да се користе ликови било које особе потребна њихова писана и оверена сагласност да њихови ликови могу бити коришћени без икаквог ограничења у случају да рад буде награђен или селектован за изложбу. </w:t>
      </w:r>
    </w:p>
    <w:p w14:paraId="269D171B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Одабир жанра и ауторски приступ потпуно су слободни.</w:t>
      </w:r>
    </w:p>
    <w:p w14:paraId="738C3F39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Поднети радови треба да буду одштампани у формату Б2 (500x707</w:t>
      </w:r>
      <w:r>
        <w:rPr>
          <w:lang w:val="sr-Cyrl-RS"/>
        </w:rPr>
        <w:t xml:space="preserve"> </w:t>
      </w:r>
      <w:r w:rsidRPr="00D63758">
        <w:rPr>
          <w:lang w:val="sr-Cyrl-RS"/>
        </w:rPr>
        <w:t>mm), у колору. Поред штампане верзије</w:t>
      </w:r>
      <w:r>
        <w:rPr>
          <w:lang w:val="sr-Cyrl-RS"/>
        </w:rPr>
        <w:t>,</w:t>
      </w:r>
      <w:r w:rsidRPr="00D63758">
        <w:rPr>
          <w:lang w:val="sr-Cyrl-RS"/>
        </w:rPr>
        <w:t xml:space="preserve"> доставља се и графичка припрема на CD-у или USB-у према следећим инструкцијама:</w:t>
      </w:r>
    </w:p>
    <w:p w14:paraId="6662546F" w14:textId="77777777" w:rsidR="00041F70" w:rsidRPr="00D63758" w:rsidRDefault="00041F70" w:rsidP="00041F70">
      <w:pPr>
        <w:pStyle w:val="ListParagraph"/>
        <w:numPr>
          <w:ilvl w:val="0"/>
          <w:numId w:val="7"/>
        </w:numPr>
        <w:spacing w:before="100" w:beforeAutospacing="1" w:after="120" w:line="276" w:lineRule="auto"/>
        <w:jc w:val="both"/>
        <w:rPr>
          <w:lang w:val="sr-Cyrl-RS"/>
        </w:rPr>
      </w:pPr>
      <w:r w:rsidRPr="00D63758">
        <w:rPr>
          <w:lang w:val="sr-Cyrl-RS"/>
        </w:rPr>
        <w:t>Графичку припрему за шта</w:t>
      </w:r>
      <w:r>
        <w:rPr>
          <w:lang w:val="sr-Cyrl-RS"/>
        </w:rPr>
        <w:t>мпу урадити у искључиво</w:t>
      </w:r>
      <w:r w:rsidRPr="00D63758">
        <w:rPr>
          <w:lang w:val="sr-Cyrl-RS"/>
        </w:rPr>
        <w:t xml:space="preserve"> формату PDF </w:t>
      </w:r>
      <w:r w:rsidRPr="00D63758">
        <w:rPr>
          <w:i/>
          <w:iCs/>
          <w:lang w:val="sr-Cyrl-RS"/>
        </w:rPr>
        <w:t>(prepress)</w:t>
      </w:r>
    </w:p>
    <w:p w14:paraId="654E015C" w14:textId="77777777" w:rsidR="00041F70" w:rsidRPr="00D63758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right="27" w:firstLine="414"/>
        <w:jc w:val="both"/>
        <w:rPr>
          <w:lang w:val="sr-Cyrl-RS"/>
        </w:rPr>
      </w:pPr>
      <w:r>
        <w:rPr>
          <w:lang w:val="sr-Cyrl-RS"/>
        </w:rPr>
        <w:t xml:space="preserve">Димензија фајла треба да буде </w:t>
      </w:r>
      <w:r w:rsidRPr="00D63758">
        <w:rPr>
          <w:lang w:val="sr-Cyrl-RS"/>
        </w:rPr>
        <w:t>Б2 формата (500x707</w:t>
      </w:r>
      <w:r>
        <w:rPr>
          <w:lang w:val="sr-Cyrl-RS"/>
        </w:rPr>
        <w:t xml:space="preserve"> </w:t>
      </w:r>
      <w:r w:rsidRPr="00D63758">
        <w:rPr>
          <w:lang w:val="sr-Cyrl-RS"/>
        </w:rPr>
        <w:t xml:space="preserve">mm) </w:t>
      </w:r>
    </w:p>
    <w:p w14:paraId="7C971ADB" w14:textId="77777777" w:rsidR="00041F70" w:rsidRPr="00D63758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right="27" w:firstLine="414"/>
        <w:jc w:val="both"/>
        <w:rPr>
          <w:lang w:val="sr-Cyrl-RS"/>
        </w:rPr>
      </w:pPr>
      <w:r w:rsidRPr="00D63758">
        <w:rPr>
          <w:lang w:val="sr-Cyrl-RS"/>
        </w:rPr>
        <w:t>Фотографије, ако их има у фајлу, треба да буду у резолуцији од 300</w:t>
      </w:r>
      <w:r>
        <w:rPr>
          <w:lang w:val="sr-Latn-RS"/>
        </w:rPr>
        <w:t xml:space="preserve"> </w:t>
      </w:r>
      <w:r w:rsidRPr="00D63758">
        <w:rPr>
          <w:lang w:val="sr-Cyrl-RS"/>
        </w:rPr>
        <w:t xml:space="preserve">dpi </w:t>
      </w:r>
    </w:p>
    <w:p w14:paraId="4BEE4E1A" w14:textId="77777777" w:rsidR="00041F70" w:rsidRPr="00D63758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right="27" w:firstLine="414"/>
        <w:jc w:val="both"/>
        <w:rPr>
          <w:lang w:val="sr-Cyrl-RS"/>
        </w:rPr>
      </w:pPr>
      <w:r>
        <w:rPr>
          <w:lang w:val="sr-Cyrl-RS"/>
        </w:rPr>
        <w:t>Достављени фајл треба да буде</w:t>
      </w:r>
      <w:r w:rsidRPr="00D63758">
        <w:rPr>
          <w:lang w:val="sr-Cyrl-RS"/>
        </w:rPr>
        <w:t xml:space="preserve"> </w:t>
      </w:r>
      <w:r>
        <w:rPr>
          <w:lang w:val="sr-Cyrl-RS"/>
        </w:rPr>
        <w:t>у CMYK колорном</w:t>
      </w:r>
      <w:r w:rsidRPr="00D63758">
        <w:rPr>
          <w:lang w:val="sr-Cyrl-RS"/>
        </w:rPr>
        <w:t xml:space="preserve"> профил/моду </w:t>
      </w:r>
    </w:p>
    <w:p w14:paraId="10370FBE" w14:textId="77777777" w:rsidR="00041F70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right="27" w:firstLine="414"/>
        <w:jc w:val="both"/>
        <w:rPr>
          <w:lang w:val="sr-Cyrl-RS"/>
        </w:rPr>
      </w:pPr>
      <w:r w:rsidRPr="00D63758">
        <w:rPr>
          <w:lang w:val="sr-Cyrl-RS"/>
        </w:rPr>
        <w:t>У фајлу не сме да буде никаквих објеката</w:t>
      </w:r>
      <w:r>
        <w:rPr>
          <w:lang w:val="sr-Cyrl-RS"/>
        </w:rPr>
        <w:t xml:space="preserve">, </w:t>
      </w:r>
      <w:r w:rsidRPr="00BD4BEF">
        <w:rPr>
          <w:lang w:val="sr-Cyrl-RS"/>
        </w:rPr>
        <w:t>ни фотографија</w:t>
      </w:r>
      <w:r>
        <w:rPr>
          <w:lang w:val="sr-Cyrl-RS"/>
        </w:rPr>
        <w:t xml:space="preserve"> у RGB колорном</w:t>
      </w:r>
    </w:p>
    <w:p w14:paraId="2B63ACC3" w14:textId="77777777" w:rsidR="00041F70" w:rsidRPr="00D63758" w:rsidRDefault="00041F70" w:rsidP="00041F70">
      <w:pPr>
        <w:pStyle w:val="ListParagraph"/>
        <w:spacing w:after="120" w:line="276" w:lineRule="auto"/>
        <w:ind w:left="1134" w:right="27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D63758">
        <w:rPr>
          <w:lang w:val="sr-Cyrl-RS"/>
        </w:rPr>
        <w:t xml:space="preserve">профилу/моду </w:t>
      </w:r>
    </w:p>
    <w:p w14:paraId="29E78C48" w14:textId="77777777" w:rsidR="00041F70" w:rsidRPr="006A484B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left="1418" w:right="27" w:hanging="284"/>
        <w:jc w:val="both"/>
        <w:rPr>
          <w:i/>
          <w:lang w:val="sr-Cyrl-RS"/>
        </w:rPr>
      </w:pPr>
      <w:r w:rsidRPr="00D63758">
        <w:rPr>
          <w:lang w:val="sr-Cyrl-RS"/>
        </w:rPr>
        <w:t xml:space="preserve">Не треба користити индустријске и </w:t>
      </w:r>
      <w:r w:rsidRPr="00D63758">
        <w:rPr>
          <w:i/>
          <w:iCs/>
          <w:lang w:val="sr-Cyrl-RS"/>
        </w:rPr>
        <w:t>default</w:t>
      </w:r>
      <w:r w:rsidRPr="00D63758">
        <w:rPr>
          <w:lang w:val="sr-Cyrl-RS"/>
        </w:rPr>
        <w:t xml:space="preserve"> ICC колорне профиле – искључити ову опцију у подешавањима приликом </w:t>
      </w:r>
      <w:r w:rsidRPr="006A484B">
        <w:rPr>
          <w:i/>
          <w:lang w:val="sr-Cyrl-RS"/>
        </w:rPr>
        <w:t>publish to pdf</w:t>
      </w:r>
    </w:p>
    <w:p w14:paraId="32FD7F06" w14:textId="77777777" w:rsidR="00041F70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right="27" w:firstLine="414"/>
        <w:jc w:val="both"/>
        <w:rPr>
          <w:lang w:val="sr-Cyrl-RS"/>
        </w:rPr>
      </w:pPr>
      <w:r w:rsidRPr="00D63758">
        <w:rPr>
          <w:lang w:val="sr-Cyrl-RS"/>
        </w:rPr>
        <w:t>Није потребно убацити никакве додатне цајтне за обрез, пасер</w:t>
      </w:r>
      <w:r>
        <w:rPr>
          <w:lang w:val="sr-Cyrl-RS"/>
        </w:rPr>
        <w:t>е,</w:t>
      </w:r>
      <w:r w:rsidRPr="00D63758">
        <w:rPr>
          <w:lang w:val="sr-Cyrl-RS"/>
        </w:rPr>
        <w:t xml:space="preserve"> крстиће или слично</w:t>
      </w:r>
    </w:p>
    <w:p w14:paraId="41FECCFD" w14:textId="77777777" w:rsidR="00041F70" w:rsidRPr="006A484B" w:rsidRDefault="00041F70" w:rsidP="00041F70">
      <w:pPr>
        <w:pStyle w:val="ListParagraph"/>
        <w:numPr>
          <w:ilvl w:val="0"/>
          <w:numId w:val="6"/>
        </w:numPr>
        <w:spacing w:after="120" w:line="276" w:lineRule="auto"/>
        <w:ind w:right="27" w:firstLine="414"/>
        <w:jc w:val="both"/>
        <w:rPr>
          <w:lang w:val="sr-Cyrl-RS"/>
        </w:rPr>
      </w:pPr>
      <w:r w:rsidRPr="006A484B">
        <w:rPr>
          <w:lang w:val="sr-Cyrl-RS"/>
        </w:rPr>
        <w:t xml:space="preserve">Назив фајла треба </w:t>
      </w:r>
      <w:r w:rsidRPr="00BD4BEF">
        <w:rPr>
          <w:lang w:val="sr-Cyrl-RS"/>
        </w:rPr>
        <w:t>да буде исти као</w:t>
      </w:r>
      <w:r>
        <w:rPr>
          <w:lang w:val="sr-Cyrl-RS"/>
        </w:rPr>
        <w:t xml:space="preserve"> шифра</w:t>
      </w:r>
      <w:r w:rsidRPr="006A484B">
        <w:rPr>
          <w:lang w:val="sr-Cyrl-RS"/>
        </w:rPr>
        <w:t xml:space="preserve"> под којом се предаје рад на конкурс</w:t>
      </w:r>
      <w:r>
        <w:rPr>
          <w:lang w:val="sr-Cyrl-RS"/>
        </w:rPr>
        <w:t>.</w:t>
      </w:r>
    </w:p>
    <w:p w14:paraId="670AEE82" w14:textId="77777777" w:rsidR="00041F70" w:rsidRPr="00D63758" w:rsidRDefault="00041F70" w:rsidP="00041F70">
      <w:pPr>
        <w:pStyle w:val="ListParagraph"/>
        <w:spacing w:after="120" w:line="276" w:lineRule="auto"/>
        <w:ind w:left="1134" w:right="27"/>
        <w:jc w:val="both"/>
        <w:rPr>
          <w:lang w:val="sr-Cyrl-RS"/>
        </w:rPr>
      </w:pPr>
    </w:p>
    <w:p w14:paraId="296CE0F2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 xml:space="preserve">Рок за пријем радова је </w:t>
      </w:r>
      <w:r w:rsidRPr="009D6436">
        <w:rPr>
          <w:b/>
          <w:lang w:val="sr-Cyrl-RS"/>
        </w:rPr>
        <w:t>20.</w:t>
      </w:r>
      <w:r w:rsidRPr="0066431E">
        <w:rPr>
          <w:b/>
          <w:lang w:val="sr-Cyrl-RS"/>
        </w:rPr>
        <w:t xml:space="preserve"> новембар 2023. године</w:t>
      </w:r>
      <w:r w:rsidRPr="00D63758">
        <w:rPr>
          <w:lang w:val="sr-Cyrl-RS"/>
        </w:rPr>
        <w:t>. Сви радови који буду послати после овог рока неће бити прихваћени.</w:t>
      </w:r>
    </w:p>
    <w:p w14:paraId="50FE7715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Кандидати штампану верзију плаката и посебно коверту са пријавом, сагласношћу за обраду података о личности и електронском верзијом рада (под шифром) на конкурс достављају лично или шаљу поштом (о свом трошку) до наведеног датума, на адресу: Институт за јавно здравље Србије „Др Милан Јовановић Батут”</w:t>
      </w:r>
      <w:r>
        <w:rPr>
          <w:lang w:val="sr-Cyrl-RS"/>
        </w:rPr>
        <w:t xml:space="preserve"> Центар за промоцију здравља</w:t>
      </w:r>
      <w:r w:rsidRPr="00D63758">
        <w:rPr>
          <w:lang w:val="sr-Cyrl-RS"/>
        </w:rPr>
        <w:t xml:space="preserve">, </w:t>
      </w:r>
      <w:r>
        <w:rPr>
          <w:lang w:val="sr-Cyrl-RS"/>
        </w:rPr>
        <w:t>у</w:t>
      </w:r>
      <w:r w:rsidRPr="00D63758">
        <w:rPr>
          <w:lang w:val="sr-Cyrl-RS"/>
        </w:rPr>
        <w:t xml:space="preserve">л. др Суботића </w:t>
      </w:r>
      <w:r>
        <w:rPr>
          <w:lang w:val="sr-Cyrl-RS"/>
        </w:rPr>
        <w:t>с</w:t>
      </w:r>
      <w:r w:rsidRPr="00D63758">
        <w:rPr>
          <w:lang w:val="sr-Cyrl-RS"/>
        </w:rPr>
        <w:t xml:space="preserve">таријег бр. 5, 11000 Београд са назнаком </w:t>
      </w:r>
      <w:r w:rsidRPr="00EF74D8">
        <w:rPr>
          <w:lang w:val="sr-Cyrl-RS"/>
        </w:rPr>
        <w:t>ЗА НАГРАДНИ КОНКУРС ЦЕНТРА ЗА ПРОМОЦИЈУ ЗДРАВЉА</w:t>
      </w:r>
      <w:r w:rsidRPr="00D63758">
        <w:rPr>
          <w:lang w:val="sr-Cyrl-RS"/>
        </w:rPr>
        <w:t xml:space="preserve">. Радове који не буду награђени нити селектовани за изложбу или одбијени из неког </w:t>
      </w:r>
      <w:r w:rsidRPr="00D63758">
        <w:rPr>
          <w:lang w:val="sr-Cyrl-RS"/>
        </w:rPr>
        <w:lastRenderedPageBreak/>
        <w:t>разлога</w:t>
      </w:r>
      <w:r>
        <w:rPr>
          <w:lang w:val="sr-Cyrl-RS"/>
        </w:rPr>
        <w:t xml:space="preserve"> </w:t>
      </w:r>
      <w:r w:rsidRPr="00D63758">
        <w:rPr>
          <w:lang w:val="sr-Cyrl-RS"/>
        </w:rPr>
        <w:t xml:space="preserve">на конкурсу, укључујући и графичку припрему, кандидати могу преузети у року од 30 дана од дана објављивања резултата конкурса у Институту за јавно здравље Србије „Др Милан Јовановић Батут”. Амбалажу у којој су радови предати или послати нисмо у обавези да чувамо и враћамо. </w:t>
      </w:r>
    </w:p>
    <w:p w14:paraId="4D2B524B" w14:textId="064499AF" w:rsidR="00041F70" w:rsidRPr="00EF74D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/>
        <w:jc w:val="both"/>
        <w:rPr>
          <w:rStyle w:val="Hyperlink"/>
          <w:color w:val="000000" w:themeColor="text1"/>
          <w:u w:val="none"/>
          <w:lang w:val="sr-Cyrl-RS"/>
        </w:rPr>
      </w:pPr>
      <w:r w:rsidRPr="00D63758">
        <w:rPr>
          <w:lang w:val="sr-Cyrl-RS"/>
        </w:rPr>
        <w:t>Уз рад је обавезно послати или приликом преда</w:t>
      </w:r>
      <w:r>
        <w:rPr>
          <w:lang w:val="sr-Cyrl-RS"/>
        </w:rPr>
        <w:t>је</w:t>
      </w:r>
      <w:r w:rsidRPr="00D63758">
        <w:rPr>
          <w:lang w:val="sr-Cyrl-RS"/>
        </w:rPr>
        <w:t xml:space="preserve"> приложити затворен</w:t>
      </w:r>
      <w:r>
        <w:rPr>
          <w:lang w:val="sr-Cyrl-RS"/>
        </w:rPr>
        <w:t>и коверат</w:t>
      </w:r>
      <w:r w:rsidRPr="00D63758">
        <w:rPr>
          <w:lang w:val="sr-Cyrl-RS"/>
        </w:rPr>
        <w:t>, са јасно исписаном</w:t>
      </w:r>
      <w:r>
        <w:rPr>
          <w:lang w:val="sr-Cyrl-RS"/>
        </w:rPr>
        <w:t xml:space="preserve"> шифром </w:t>
      </w:r>
      <w:r w:rsidRPr="00D63758">
        <w:rPr>
          <w:lang w:val="sr-Cyrl-RS"/>
        </w:rPr>
        <w:t>на полеђини</w:t>
      </w:r>
      <w:r>
        <w:rPr>
          <w:lang w:val="sr-Cyrl-RS"/>
        </w:rPr>
        <w:t xml:space="preserve"> са читко попуњеном пријавом за учешће у конкурсу</w:t>
      </w:r>
      <w:r w:rsidRPr="00D63758">
        <w:rPr>
          <w:lang w:val="sr-Cyrl-RS"/>
        </w:rPr>
        <w:t xml:space="preserve"> </w:t>
      </w:r>
      <w:r>
        <w:rPr>
          <w:lang w:val="sr-Cyrl-RS"/>
        </w:rPr>
        <w:t>за идејно решење плаката</w:t>
      </w:r>
      <w:r w:rsidRPr="00EF74D8">
        <w:rPr>
          <w:lang w:val="sr-Cyrl-RS"/>
        </w:rPr>
        <w:t xml:space="preserve"> </w:t>
      </w:r>
      <w:r w:rsidRPr="00D63758">
        <w:rPr>
          <w:lang w:val="sr-Cyrl-RS"/>
        </w:rPr>
        <w:t xml:space="preserve">и </w:t>
      </w:r>
      <w:r>
        <w:rPr>
          <w:lang w:val="sr-Cyrl-RS"/>
        </w:rPr>
        <w:t>попуњеним обрасцем сагласности</w:t>
      </w:r>
      <w:r w:rsidRPr="00EF74D8">
        <w:rPr>
          <w:lang w:val="sr-Cyrl-RS"/>
        </w:rPr>
        <w:t xml:space="preserve"> за обраду података о личности</w:t>
      </w:r>
      <w:r w:rsidRPr="00D63758">
        <w:rPr>
          <w:lang w:val="sr-Cyrl-RS"/>
        </w:rPr>
        <w:t xml:space="preserve"> </w:t>
      </w:r>
      <w:r>
        <w:rPr>
          <w:lang w:val="sr-Cyrl-RS"/>
        </w:rPr>
        <w:t xml:space="preserve">(образац сагласности за обраду података о личности може се попунити приликом предаје радова на конкурс или преузети са </w:t>
      </w:r>
      <w:r w:rsidRPr="00D63758">
        <w:rPr>
          <w:lang w:val="sr-Cyrl-RS"/>
        </w:rPr>
        <w:t>сајт</w:t>
      </w:r>
      <w:r>
        <w:rPr>
          <w:lang w:val="sr-Cyrl-RS"/>
        </w:rPr>
        <w:t>а</w:t>
      </w:r>
      <w:r w:rsidRPr="00D63758">
        <w:rPr>
          <w:lang w:val="sr-Cyrl-RS"/>
        </w:rPr>
        <w:t xml:space="preserve"> </w:t>
      </w:r>
      <w:r>
        <w:fldChar w:fldCharType="begin"/>
      </w:r>
      <w:ins w:id="1" w:author="Dragan" w:date="2023-10-25T13:53:00Z">
        <w:r w:rsidR="00DE5D5A">
          <w:instrText>HYPERLINK "https://www.batut.org.rs/download/javne%20nabavke/SaglasnostZaObraduPodatakaOLicnosti23.docx"</w:instrText>
        </w:r>
      </w:ins>
      <w:del w:id="2" w:author="Dragan" w:date="2023-10-25T13:49:00Z">
        <w:r w:rsidRPr="00623D72" w:rsidDel="00DE5D5A">
          <w:rPr>
            <w:lang w:val="sr-Cyrl-RS"/>
          </w:rPr>
          <w:delInstrText xml:space="preserve"> </w:delInstrText>
        </w:r>
        <w:r w:rsidDel="00DE5D5A">
          <w:delInstrText>HYPERLINK</w:delInstrText>
        </w:r>
        <w:r w:rsidRPr="00623D72" w:rsidDel="00DE5D5A">
          <w:rPr>
            <w:lang w:val="sr-Cyrl-RS"/>
          </w:rPr>
          <w:delInstrText xml:space="preserve"> "</w:delInstrText>
        </w:r>
        <w:r w:rsidDel="00DE5D5A">
          <w:delInstrText>http</w:delInstrText>
        </w:r>
        <w:r w:rsidRPr="00623D72" w:rsidDel="00DE5D5A">
          <w:rPr>
            <w:lang w:val="sr-Cyrl-RS"/>
          </w:rPr>
          <w:delInstrText>://</w:delInstrText>
        </w:r>
        <w:r w:rsidDel="00DE5D5A">
          <w:delInstrText>www</w:delInstrText>
        </w:r>
        <w:r w:rsidRPr="00623D72" w:rsidDel="00DE5D5A">
          <w:rPr>
            <w:lang w:val="sr-Cyrl-RS"/>
          </w:rPr>
          <w:delInstrText>.</w:delInstrText>
        </w:r>
        <w:r w:rsidDel="00DE5D5A">
          <w:delInstrText>batut</w:delInstrText>
        </w:r>
        <w:r w:rsidRPr="00623D72" w:rsidDel="00DE5D5A">
          <w:rPr>
            <w:lang w:val="sr-Cyrl-RS"/>
          </w:rPr>
          <w:delInstrText>.</w:delInstrText>
        </w:r>
        <w:r w:rsidDel="00DE5D5A">
          <w:delInstrText>org</w:delInstrText>
        </w:r>
        <w:r w:rsidRPr="00623D72" w:rsidDel="00DE5D5A">
          <w:rPr>
            <w:lang w:val="sr-Cyrl-RS"/>
          </w:rPr>
          <w:delInstrText>.</w:delInstrText>
        </w:r>
        <w:r w:rsidDel="00DE5D5A">
          <w:delInstrText>rs</w:delInstrText>
        </w:r>
        <w:r w:rsidRPr="00623D72" w:rsidDel="00DE5D5A">
          <w:rPr>
            <w:lang w:val="sr-Cyrl-RS"/>
          </w:rPr>
          <w:delInstrText xml:space="preserve">" </w:delInstrText>
        </w:r>
      </w:del>
      <w:ins w:id="3" w:author="Dragan" w:date="2023-10-25T13:53:00Z"/>
      <w:r>
        <w:fldChar w:fldCharType="separate"/>
      </w:r>
      <w:del w:id="4" w:author="Dragan" w:date="2023-10-25T13:49:00Z">
        <w:r w:rsidRPr="00D63758" w:rsidDel="00DE5D5A">
          <w:rPr>
            <w:rStyle w:val="Hyperlink"/>
            <w:lang w:val="sr-Cyrl-RS"/>
          </w:rPr>
          <w:delText>www.batut.org.rs</w:delText>
        </w:r>
      </w:del>
      <w:ins w:id="5" w:author="Dragan" w:date="2023-10-25T13:53:00Z">
        <w:r w:rsidR="00DE5D5A">
          <w:rPr>
            <w:rStyle w:val="Hyperlink"/>
            <w:lang w:val="sr-Cyrl-RS"/>
          </w:rPr>
          <w:t>https//www.batu</w:t>
        </w:r>
        <w:r w:rsidR="00DE5D5A">
          <w:rPr>
            <w:rStyle w:val="Hyperlink"/>
            <w:lang w:val="sr-Cyrl-RS"/>
          </w:rPr>
          <w:t>t</w:t>
        </w:r>
        <w:r w:rsidR="00DE5D5A">
          <w:rPr>
            <w:rStyle w:val="Hyperlink"/>
            <w:lang w:val="sr-Cyrl-RS"/>
          </w:rPr>
          <w:t>.org.rs/</w:t>
        </w:r>
      </w:ins>
      <w:r>
        <w:rPr>
          <w:rStyle w:val="Hyperlink"/>
          <w:lang w:val="sr-Cyrl-RS"/>
        </w:rPr>
        <w:fldChar w:fldCharType="end"/>
      </w:r>
      <w:r>
        <w:rPr>
          <w:rStyle w:val="Hyperlink"/>
          <w:lang w:val="sr-Cyrl-RS"/>
        </w:rPr>
        <w:t xml:space="preserve">. </w:t>
      </w:r>
    </w:p>
    <w:p w14:paraId="1200F625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>Сваки рад на полеђини мора да садржи</w:t>
      </w:r>
      <w:r>
        <w:rPr>
          <w:lang w:val="sr-Cyrl-RS"/>
        </w:rPr>
        <w:t xml:space="preserve"> </w:t>
      </w:r>
      <w:r w:rsidRPr="00D63758">
        <w:rPr>
          <w:lang w:val="sr-Cyrl-RS"/>
        </w:rPr>
        <w:t xml:space="preserve">читко </w:t>
      </w:r>
      <w:r>
        <w:rPr>
          <w:lang w:val="sr-Cyrl-RS"/>
        </w:rPr>
        <w:t>написану</w:t>
      </w:r>
      <w:r w:rsidRPr="00D63758">
        <w:rPr>
          <w:lang w:val="sr-Cyrl-RS"/>
        </w:rPr>
        <w:t xml:space="preserve"> шифру под којом је пријављен.</w:t>
      </w:r>
      <w:r w:rsidRPr="00D63758">
        <w:rPr>
          <w:lang w:val="sr-Cyrl-RS"/>
        </w:rPr>
        <w:br/>
      </w:r>
      <w:r w:rsidRPr="00D63758">
        <w:rPr>
          <w:b/>
          <w:lang w:val="sr-Cyrl-RS"/>
        </w:rPr>
        <w:t>Напомена:</w:t>
      </w:r>
      <w:r w:rsidRPr="00D63758">
        <w:rPr>
          <w:lang w:val="sr-Cyrl-RS"/>
        </w:rPr>
        <w:t xml:space="preserve"> Без овог податка рад се неће узимати у разматрање.</w:t>
      </w:r>
    </w:p>
    <w:p w14:paraId="49EF9653" w14:textId="77777777" w:rsidR="00041F70" w:rsidRPr="00D6375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>Награђени радови</w:t>
      </w:r>
      <w:r>
        <w:rPr>
          <w:lang w:val="sr-Cyrl-RS"/>
        </w:rPr>
        <w:t>,</w:t>
      </w:r>
      <w:r w:rsidRPr="00D63758">
        <w:rPr>
          <w:lang w:val="sr-Cyrl-RS"/>
        </w:rPr>
        <w:t xml:space="preserve"> као и они који су селектовани за изложбу</w:t>
      </w:r>
      <w:r>
        <w:rPr>
          <w:lang w:val="sr-Cyrl-RS"/>
        </w:rPr>
        <w:t xml:space="preserve"> </w:t>
      </w:r>
      <w:r w:rsidRPr="00D63758">
        <w:rPr>
          <w:lang w:val="sr-Cyrl-RS"/>
        </w:rPr>
        <w:t>(укључујући и графичку припрему) остају у трајном власништву организатора конкурса који их може умножавати и користити без ограничења за изложбе, израду промотивн</w:t>
      </w:r>
      <w:r>
        <w:rPr>
          <w:lang w:val="sr-Cyrl-RS"/>
        </w:rPr>
        <w:t>их</w:t>
      </w:r>
      <w:r w:rsidRPr="00D63758">
        <w:rPr>
          <w:lang w:val="sr-Cyrl-RS"/>
        </w:rPr>
        <w:t xml:space="preserve"> и здравственоваспитних материјала (штампан</w:t>
      </w:r>
      <w:r>
        <w:rPr>
          <w:lang w:val="sr-Cyrl-RS"/>
        </w:rPr>
        <w:t>их</w:t>
      </w:r>
      <w:r w:rsidRPr="00D63758">
        <w:rPr>
          <w:lang w:val="sr-Cyrl-RS"/>
        </w:rPr>
        <w:t>, електронск</w:t>
      </w:r>
      <w:r>
        <w:rPr>
          <w:lang w:val="sr-Cyrl-RS"/>
        </w:rPr>
        <w:t>их</w:t>
      </w:r>
      <w:r w:rsidRPr="00D63758">
        <w:rPr>
          <w:lang w:val="sr-Cyrl-RS"/>
        </w:rPr>
        <w:t>, видео</w:t>
      </w:r>
      <w:r>
        <w:rPr>
          <w:lang w:val="sr-Cyrl-RS"/>
        </w:rPr>
        <w:t xml:space="preserve"> и других</w:t>
      </w:r>
      <w:r w:rsidRPr="00D63758">
        <w:rPr>
          <w:lang w:val="sr-Cyrl-RS"/>
        </w:rPr>
        <w:t>)</w:t>
      </w:r>
      <w:r>
        <w:rPr>
          <w:lang w:val="sr-Cyrl-RS"/>
        </w:rPr>
        <w:t>.</w:t>
      </w:r>
    </w:p>
    <w:p w14:paraId="0766C06D" w14:textId="77777777" w:rsidR="00041F70" w:rsidRPr="00D63758" w:rsidRDefault="00041F70" w:rsidP="00041F70">
      <w:pPr>
        <w:pStyle w:val="ListParagraph"/>
        <w:numPr>
          <w:ilvl w:val="0"/>
          <w:numId w:val="1"/>
        </w:numPr>
        <w:tabs>
          <w:tab w:val="left" w:pos="180"/>
        </w:tabs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 xml:space="preserve">Чланови жирија за избор радова су: </w:t>
      </w:r>
      <w:r>
        <w:rPr>
          <w:lang w:val="sr-Cyrl-RS"/>
        </w:rPr>
        <w:t xml:space="preserve">др </w:t>
      </w:r>
      <w:r w:rsidRPr="00D63758">
        <w:rPr>
          <w:lang w:val="sr-Cyrl-RS"/>
        </w:rPr>
        <w:t>sc. med</w:t>
      </w:r>
      <w:r>
        <w:rPr>
          <w:lang w:val="sr-Cyrl-RS"/>
        </w:rPr>
        <w:t>. Јелена Гудељ Ракић</w:t>
      </w:r>
      <w:r w:rsidRPr="00D63758">
        <w:rPr>
          <w:lang w:val="sr-Cyrl-RS"/>
        </w:rPr>
        <w:t>;</w:t>
      </w:r>
      <w:r>
        <w:rPr>
          <w:lang w:val="sr-Cyrl-RS"/>
        </w:rPr>
        <w:t xml:space="preserve"> </w:t>
      </w:r>
      <w:r w:rsidRPr="00D63758">
        <w:rPr>
          <w:lang w:val="sr-Cyrl-RS"/>
        </w:rPr>
        <w:t xml:space="preserve">Милица Салашки, маст. лик. </w:t>
      </w:r>
      <w:r>
        <w:rPr>
          <w:lang w:val="sr-Cyrl-RS"/>
        </w:rPr>
        <w:t>у</w:t>
      </w:r>
      <w:r w:rsidRPr="00D63758">
        <w:rPr>
          <w:lang w:val="sr-Cyrl-RS"/>
        </w:rPr>
        <w:t>мет; прим. др sc. med. Биљана Килибарда; Татјана Шљивар, дипл. историчар уметности</w:t>
      </w:r>
      <w:r>
        <w:rPr>
          <w:lang w:val="sr-Cyrl-RS"/>
        </w:rPr>
        <w:t xml:space="preserve"> и </w:t>
      </w:r>
      <w:r w:rsidRPr="00D63758">
        <w:rPr>
          <w:lang w:val="sr-Cyrl-RS"/>
        </w:rPr>
        <w:t xml:space="preserve">Невена Милошевић, дипл. </w:t>
      </w:r>
      <w:r>
        <w:rPr>
          <w:lang w:val="sr-Cyrl-RS"/>
        </w:rPr>
        <w:t>б</w:t>
      </w:r>
      <w:r w:rsidRPr="00D63758">
        <w:rPr>
          <w:lang w:val="sr-Cyrl-RS"/>
        </w:rPr>
        <w:t>иолог</w:t>
      </w:r>
      <w:r>
        <w:rPr>
          <w:lang w:val="sr-Cyrl-RS"/>
        </w:rPr>
        <w:t xml:space="preserve">. </w:t>
      </w:r>
      <w:r w:rsidRPr="00D63758">
        <w:rPr>
          <w:lang w:val="sr-Cyrl-RS"/>
        </w:rPr>
        <w:t xml:space="preserve">Резултати конкурса биће објављени на сајту </w:t>
      </w:r>
      <w:hyperlink r:id="rId5" w:history="1">
        <w:r w:rsidRPr="004918F8">
          <w:rPr>
            <w:rStyle w:val="Hyperlink"/>
            <w:lang w:val="sr-Cyrl-RS"/>
          </w:rPr>
          <w:t>www.batut.org.rs</w:t>
        </w:r>
      </w:hyperlink>
      <w:r w:rsidRPr="00D63758">
        <w:rPr>
          <w:lang w:val="sr-Cyrl-RS"/>
        </w:rPr>
        <w:t xml:space="preserve"> до краја 202</w:t>
      </w:r>
      <w:r>
        <w:rPr>
          <w:lang w:val="sr-Cyrl-RS"/>
        </w:rPr>
        <w:t>3</w:t>
      </w:r>
      <w:r w:rsidRPr="00D63758">
        <w:rPr>
          <w:lang w:val="sr-Cyrl-RS"/>
        </w:rPr>
        <w:t xml:space="preserve">. године.  </w:t>
      </w:r>
    </w:p>
    <w:p w14:paraId="0BF0DA03" w14:textId="77777777" w:rsidR="00041F70" w:rsidRPr="00D63758" w:rsidRDefault="00041F70" w:rsidP="00041F70">
      <w:pPr>
        <w:spacing w:after="120" w:line="276" w:lineRule="auto"/>
        <w:ind w:left="340" w:right="27"/>
        <w:jc w:val="both"/>
        <w:rPr>
          <w:b/>
          <w:lang w:val="sr-Cyrl-RS"/>
        </w:rPr>
      </w:pPr>
      <w:r w:rsidRPr="00D63758">
        <w:rPr>
          <w:lang w:val="sr-Cyrl-RS"/>
        </w:rPr>
        <w:t xml:space="preserve">      </w:t>
      </w:r>
      <w:r w:rsidRPr="00D63758">
        <w:rPr>
          <w:b/>
          <w:lang w:val="sr-Cyrl-RS"/>
        </w:rPr>
        <w:t xml:space="preserve">Критеријуми за </w:t>
      </w:r>
      <w:r>
        <w:rPr>
          <w:b/>
          <w:lang w:val="sr-Cyrl-RS"/>
        </w:rPr>
        <w:t>избор радова</w:t>
      </w:r>
    </w:p>
    <w:p w14:paraId="31E85259" w14:textId="77777777" w:rsidR="00041F70" w:rsidRPr="00D63758" w:rsidRDefault="00041F70" w:rsidP="00041F70">
      <w:pPr>
        <w:pStyle w:val="ListParagraph"/>
        <w:numPr>
          <w:ilvl w:val="0"/>
          <w:numId w:val="4"/>
        </w:numPr>
        <w:spacing w:after="120" w:line="276" w:lineRule="auto"/>
        <w:ind w:left="680" w:right="27"/>
        <w:jc w:val="both"/>
        <w:rPr>
          <w:lang w:val="sr-Cyrl-RS"/>
        </w:rPr>
      </w:pPr>
      <w:r w:rsidRPr="00D63758">
        <w:rPr>
          <w:lang w:val="sr-Cyrl-RS"/>
        </w:rPr>
        <w:t>Жири ће оцењивати у којој мери су поруке и визуелни изглед плаката у складу са задатом темом, наведеним смерницама и техником израде</w:t>
      </w:r>
      <w:r>
        <w:rPr>
          <w:lang w:val="sr-Cyrl-RS"/>
        </w:rPr>
        <w:t>,</w:t>
      </w:r>
      <w:r w:rsidRPr="00D63758">
        <w:rPr>
          <w:lang w:val="sr-Cyrl-RS"/>
        </w:rPr>
        <w:t xml:space="preserve"> као и успешност проналажења правог односа између задатих елемената. У обзир ће се узимати и оригиналност радова. </w:t>
      </w:r>
    </w:p>
    <w:p w14:paraId="38ABEF15" w14:textId="77777777" w:rsidR="00041F70" w:rsidRPr="00D63758" w:rsidRDefault="00041F70" w:rsidP="00041F70">
      <w:pPr>
        <w:pStyle w:val="ListParagraph"/>
        <w:numPr>
          <w:ilvl w:val="0"/>
          <w:numId w:val="4"/>
        </w:numPr>
        <w:spacing w:after="120" w:line="276" w:lineRule="auto"/>
        <w:ind w:left="680" w:right="27"/>
        <w:jc w:val="both"/>
        <w:rPr>
          <w:lang w:val="sr-Cyrl-RS"/>
        </w:rPr>
      </w:pPr>
      <w:r w:rsidRPr="00D63758">
        <w:rPr>
          <w:lang w:val="sr-Cyrl-RS"/>
        </w:rPr>
        <w:t>Жири ће оцењивати склад свих елемената ликовно-графичког језика и визуелног језика који чине ликовни елементи (композиционо решење, третман светлости и валерских вредности, колорит, перспективу и др) приказаних на раду који треба својом појавношћу да привуче пажњу посматрача.</w:t>
      </w:r>
    </w:p>
    <w:p w14:paraId="36FFCECC" w14:textId="77777777" w:rsidR="00041F70" w:rsidRPr="00D63758" w:rsidRDefault="00041F70" w:rsidP="00041F70">
      <w:pPr>
        <w:pStyle w:val="ListParagraph"/>
        <w:numPr>
          <w:ilvl w:val="0"/>
          <w:numId w:val="4"/>
        </w:numPr>
        <w:spacing w:after="120" w:line="276" w:lineRule="auto"/>
        <w:ind w:left="680" w:right="27"/>
        <w:jc w:val="both"/>
        <w:rPr>
          <w:lang w:val="sr-Cyrl-RS"/>
        </w:rPr>
      </w:pPr>
      <w:r w:rsidRPr="00D63758">
        <w:rPr>
          <w:lang w:val="sr-Cyrl-RS"/>
        </w:rPr>
        <w:t>Рад треба да задовољи основне норме добро осмишљеног плаката: прегледност, једноставност, разумљивост, сажетост и тачност. Слоган и порука коју шаље испис морају бити довољно видљиви, читки и атрактивни како би привукли и задржали пажњу посматрача.</w:t>
      </w:r>
    </w:p>
    <w:p w14:paraId="0EAD3D9B" w14:textId="77777777" w:rsidR="00041F70" w:rsidRPr="000E45B8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/>
        <w:jc w:val="both"/>
        <w:rPr>
          <w:rStyle w:val="Strong"/>
          <w:b w:val="0"/>
          <w:lang w:val="sr-Cyrl-RS"/>
        </w:rPr>
      </w:pPr>
      <w:r w:rsidRPr="00A353F6">
        <w:rPr>
          <w:rStyle w:val="Strong"/>
          <w:lang w:val="sr-Cyrl-RS"/>
        </w:rPr>
        <w:t xml:space="preserve">Награде: </w:t>
      </w:r>
    </w:p>
    <w:p w14:paraId="27212074" w14:textId="77777777" w:rsidR="00041F70" w:rsidRPr="000E45B8" w:rsidRDefault="00041F70" w:rsidP="00041F70">
      <w:pPr>
        <w:pStyle w:val="ListParagraph"/>
        <w:numPr>
          <w:ilvl w:val="0"/>
          <w:numId w:val="8"/>
        </w:numPr>
        <w:spacing w:after="120" w:line="276" w:lineRule="auto"/>
        <w:ind w:right="27"/>
        <w:rPr>
          <w:bCs/>
          <w:lang w:val="sr-Cyrl-RS"/>
        </w:rPr>
      </w:pPr>
      <w:r w:rsidRPr="00A353F6">
        <w:rPr>
          <w:lang w:val="sr-Cyrl-RS"/>
        </w:rPr>
        <w:t xml:space="preserve">ПРВА НАГРАДА у новчаном износу од </w:t>
      </w:r>
      <w:r>
        <w:rPr>
          <w:lang w:val="sr-Latn-RS"/>
        </w:rPr>
        <w:t>6</w:t>
      </w:r>
      <w:r w:rsidRPr="00A353F6">
        <w:rPr>
          <w:lang w:val="sr-Cyrl-RS"/>
        </w:rPr>
        <w:t>0.000 дин.</w:t>
      </w:r>
    </w:p>
    <w:p w14:paraId="3CE6BE02" w14:textId="77777777" w:rsidR="00041F70" w:rsidRPr="000E45B8" w:rsidRDefault="00041F70" w:rsidP="00041F70">
      <w:pPr>
        <w:pStyle w:val="ListParagraph"/>
        <w:numPr>
          <w:ilvl w:val="0"/>
          <w:numId w:val="8"/>
        </w:numPr>
        <w:spacing w:after="120" w:line="276" w:lineRule="auto"/>
        <w:ind w:right="27"/>
        <w:rPr>
          <w:bCs/>
          <w:lang w:val="sr-Cyrl-RS"/>
        </w:rPr>
      </w:pPr>
      <w:r w:rsidRPr="00A353F6">
        <w:rPr>
          <w:lang w:val="sr-Cyrl-RS"/>
        </w:rPr>
        <w:t xml:space="preserve">ДРУГА НАГРАДА у новчаном износу од </w:t>
      </w:r>
      <w:r>
        <w:rPr>
          <w:lang w:val="sr-Latn-RS"/>
        </w:rPr>
        <w:t>5</w:t>
      </w:r>
      <w:r w:rsidRPr="00A353F6">
        <w:rPr>
          <w:lang w:val="sr-Cyrl-RS"/>
        </w:rPr>
        <w:t>0.000 дин.</w:t>
      </w:r>
    </w:p>
    <w:p w14:paraId="7B143195" w14:textId="77777777" w:rsidR="00041F70" w:rsidRPr="000E45B8" w:rsidRDefault="00041F70" w:rsidP="00041F70">
      <w:pPr>
        <w:pStyle w:val="ListParagraph"/>
        <w:numPr>
          <w:ilvl w:val="0"/>
          <w:numId w:val="8"/>
        </w:numPr>
        <w:spacing w:after="120" w:line="276" w:lineRule="auto"/>
        <w:ind w:right="27"/>
        <w:rPr>
          <w:bCs/>
          <w:lang w:val="sr-Cyrl-RS"/>
        </w:rPr>
      </w:pPr>
      <w:r w:rsidRPr="00A353F6">
        <w:rPr>
          <w:lang w:val="sr-Cyrl-RS"/>
        </w:rPr>
        <w:t xml:space="preserve">ТРЕЋА НАГРАДА у новчаном износу од </w:t>
      </w:r>
      <w:r>
        <w:rPr>
          <w:lang w:val="sr-Latn-RS"/>
        </w:rPr>
        <w:t>4</w:t>
      </w:r>
      <w:r w:rsidRPr="00A353F6">
        <w:rPr>
          <w:lang w:val="sr-Cyrl-RS"/>
        </w:rPr>
        <w:t>0.000 дин.</w:t>
      </w:r>
    </w:p>
    <w:p w14:paraId="50BF1FAF" w14:textId="77777777" w:rsidR="00041F70" w:rsidRDefault="00041F70" w:rsidP="00041F70">
      <w:pPr>
        <w:pStyle w:val="ListParagraph"/>
        <w:numPr>
          <w:ilvl w:val="0"/>
          <w:numId w:val="8"/>
        </w:numPr>
        <w:spacing w:after="120" w:line="276" w:lineRule="auto"/>
        <w:ind w:right="27"/>
        <w:rPr>
          <w:rStyle w:val="Strong"/>
          <w:b w:val="0"/>
          <w:lang w:val="sr-Cyrl-RS"/>
        </w:rPr>
      </w:pPr>
      <w:r w:rsidRPr="00A353F6">
        <w:rPr>
          <w:lang w:val="sr-Cyrl-RS"/>
        </w:rPr>
        <w:t>9 пратећих награда у новчаном износу од по 1</w:t>
      </w:r>
      <w:r>
        <w:rPr>
          <w:lang w:val="sr-Latn-RS"/>
        </w:rPr>
        <w:t>5</w:t>
      </w:r>
      <w:r w:rsidRPr="00A353F6">
        <w:rPr>
          <w:lang w:val="sr-Cyrl-RS"/>
        </w:rPr>
        <w:t>.000 дин. (9 x 1</w:t>
      </w:r>
      <w:r>
        <w:rPr>
          <w:lang w:val="sr-Latn-RS"/>
        </w:rPr>
        <w:t>5</w:t>
      </w:r>
      <w:r w:rsidRPr="00A353F6">
        <w:rPr>
          <w:lang w:val="sr-Cyrl-RS"/>
        </w:rPr>
        <w:t>.000 дин.)</w:t>
      </w:r>
      <w:r w:rsidRPr="00A353F6">
        <w:rPr>
          <w:lang w:val="sr-Cyrl-RS"/>
        </w:rPr>
        <w:br/>
      </w:r>
    </w:p>
    <w:p w14:paraId="4F2F4E78" w14:textId="77777777" w:rsidR="00041F70" w:rsidRPr="00A353F6" w:rsidRDefault="00041F70" w:rsidP="00041F70">
      <w:pPr>
        <w:pStyle w:val="ListParagraph"/>
        <w:numPr>
          <w:ilvl w:val="0"/>
          <w:numId w:val="1"/>
        </w:numPr>
        <w:spacing w:after="120" w:line="276" w:lineRule="auto"/>
        <w:ind w:right="27"/>
        <w:jc w:val="both"/>
        <w:rPr>
          <w:rStyle w:val="Strong"/>
          <w:b w:val="0"/>
          <w:lang w:val="sr-Cyrl-RS"/>
        </w:rPr>
      </w:pPr>
      <w:r w:rsidRPr="00A353F6">
        <w:rPr>
          <w:rStyle w:val="Strong"/>
          <w:b w:val="0"/>
          <w:lang w:val="sr-Cyrl-RS"/>
        </w:rPr>
        <w:t xml:space="preserve">Додатне информације: тел: </w:t>
      </w:r>
      <w:r>
        <w:rPr>
          <w:rStyle w:val="Strong"/>
          <w:b w:val="0"/>
          <w:lang w:val="sr-Latn-RS"/>
        </w:rPr>
        <w:t>011/2684 566/</w:t>
      </w:r>
      <w:r>
        <w:rPr>
          <w:rStyle w:val="Strong"/>
          <w:b w:val="0"/>
          <w:lang w:val="sr-Cyrl-RS"/>
        </w:rPr>
        <w:t xml:space="preserve">локал 178 радним данима од 9 до 14 сати </w:t>
      </w:r>
    </w:p>
    <w:p w14:paraId="64E23FE3" w14:textId="77777777" w:rsidR="00041F70" w:rsidRPr="00A353F6" w:rsidRDefault="00041F70" w:rsidP="00041F70">
      <w:pPr>
        <w:pStyle w:val="ListParagraph"/>
        <w:spacing w:after="120" w:line="276" w:lineRule="auto"/>
        <w:ind w:right="27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>Татјана Шљивар –</w:t>
      </w:r>
      <w:r w:rsidRPr="00D63758">
        <w:rPr>
          <w:rStyle w:val="Strong"/>
          <w:b w:val="0"/>
          <w:lang w:val="sr-Cyrl-RS"/>
        </w:rPr>
        <w:t xml:space="preserve"> е-mail</w:t>
      </w:r>
      <w:r>
        <w:rPr>
          <w:rStyle w:val="Strong"/>
          <w:b w:val="0"/>
          <w:lang w:val="sr-Cyrl-RS"/>
        </w:rPr>
        <w:t xml:space="preserve">: </w:t>
      </w:r>
      <w:hyperlink r:id="rId6" w:history="1">
        <w:r w:rsidRPr="00027322">
          <w:rPr>
            <w:rStyle w:val="Hyperlink"/>
          </w:rPr>
          <w:t>tatjana_nov</w:t>
        </w:r>
        <w:r w:rsidRPr="00027322">
          <w:rPr>
            <w:rStyle w:val="Hyperlink"/>
            <w:lang w:val="sr-Latn-RS"/>
          </w:rPr>
          <w:t>@yahoo.com</w:t>
        </w:r>
      </w:hyperlink>
      <w:r>
        <w:rPr>
          <w:rStyle w:val="Strong"/>
          <w:b w:val="0"/>
          <w:lang w:val="sr-Latn-RS"/>
        </w:rPr>
        <w:t xml:space="preserve"> </w:t>
      </w:r>
      <w:r w:rsidRPr="000A144C">
        <w:rPr>
          <w:rStyle w:val="Hyperlink"/>
          <w:color w:val="000000" w:themeColor="text1"/>
          <w:u w:val="none"/>
          <w:lang w:val="sr-Cyrl-RS"/>
        </w:rPr>
        <w:t>(</w:t>
      </w:r>
      <w:r w:rsidRPr="00623D72">
        <w:rPr>
          <w:rStyle w:val="Strong"/>
          <w:b w:val="0"/>
          <w:bCs w:val="0"/>
          <w:color w:val="000000" w:themeColor="text1"/>
          <w:lang w:val="sr-Cyrl-RS"/>
        </w:rPr>
        <w:t>у копији</w:t>
      </w:r>
      <w:r w:rsidRPr="000A144C">
        <w:rPr>
          <w:rStyle w:val="Hyperlink"/>
          <w:color w:val="000000" w:themeColor="text1"/>
          <w:lang w:val="sr-Cyrl-RS"/>
        </w:rPr>
        <w:t xml:space="preserve"> </w:t>
      </w:r>
      <w:proofErr w:type="spellStart"/>
      <w:r>
        <w:rPr>
          <w:rStyle w:val="Hyperlink"/>
        </w:rPr>
        <w:t>jelena</w:t>
      </w:r>
      <w:proofErr w:type="spellEnd"/>
      <w:r w:rsidRPr="00A353F6">
        <w:rPr>
          <w:rStyle w:val="Hyperlink"/>
          <w:lang w:val="sr-Cyrl-RS"/>
        </w:rPr>
        <w:t>_</w:t>
      </w:r>
      <w:proofErr w:type="spellStart"/>
      <w:r>
        <w:rPr>
          <w:rStyle w:val="Hyperlink"/>
        </w:rPr>
        <w:t>gudelj</w:t>
      </w:r>
      <w:proofErr w:type="spellEnd"/>
      <w:r w:rsidRPr="00A353F6">
        <w:rPr>
          <w:rStyle w:val="Hyperlink"/>
          <w:lang w:val="sr-Cyrl-RS"/>
        </w:rPr>
        <w:t>@</w:t>
      </w:r>
      <w:proofErr w:type="spellStart"/>
      <w:r>
        <w:rPr>
          <w:rStyle w:val="Hyperlink"/>
        </w:rPr>
        <w:t>batut</w:t>
      </w:r>
      <w:proofErr w:type="spellEnd"/>
      <w:r w:rsidRPr="00A353F6">
        <w:rPr>
          <w:rStyle w:val="Hyperlink"/>
          <w:lang w:val="sr-Cyrl-RS"/>
        </w:rPr>
        <w:t>.</w:t>
      </w:r>
      <w:r>
        <w:rPr>
          <w:rStyle w:val="Hyperlink"/>
        </w:rPr>
        <w:t>org</w:t>
      </w:r>
      <w:r w:rsidRPr="00A353F6">
        <w:rPr>
          <w:rStyle w:val="Hyperlink"/>
          <w:lang w:val="sr-Cyrl-RS"/>
        </w:rPr>
        <w:t>.</w:t>
      </w:r>
      <w:proofErr w:type="spellStart"/>
      <w:r>
        <w:rPr>
          <w:rStyle w:val="Hyperlink"/>
        </w:rPr>
        <w:t>rs</w:t>
      </w:r>
      <w:proofErr w:type="spellEnd"/>
      <w:r w:rsidRPr="000A144C">
        <w:rPr>
          <w:rStyle w:val="Strong"/>
          <w:b w:val="0"/>
          <w:bCs w:val="0"/>
          <w:color w:val="000000" w:themeColor="text1"/>
          <w:lang w:val="sr-Cyrl-RS"/>
        </w:rPr>
        <w:t>)</w:t>
      </w:r>
      <w:r w:rsidRPr="000A144C">
        <w:rPr>
          <w:rStyle w:val="Strong"/>
          <w:b w:val="0"/>
          <w:bCs w:val="0"/>
          <w:lang w:val="sr-Cyrl-RS"/>
        </w:rPr>
        <w:t xml:space="preserve"> </w:t>
      </w:r>
      <w:r w:rsidRPr="00D63758">
        <w:rPr>
          <w:rStyle w:val="Strong"/>
          <w:b w:val="0"/>
          <w:lang w:val="sr-Cyrl-RS"/>
        </w:rPr>
        <w:t xml:space="preserve">   </w:t>
      </w:r>
    </w:p>
    <w:bookmarkEnd w:id="0"/>
    <w:p w14:paraId="56B9CFB0" w14:textId="77777777" w:rsidR="00041F70" w:rsidRDefault="00041F70" w:rsidP="00041F70"/>
    <w:p w14:paraId="3161862E" w14:textId="77777777" w:rsidR="008F2F14" w:rsidRDefault="00FC4911"/>
    <w:sectPr w:rsidR="008F2F14" w:rsidSect="006A484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2CBA"/>
    <w:multiLevelType w:val="hybridMultilevel"/>
    <w:tmpl w:val="3C4800A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D8F059A"/>
    <w:multiLevelType w:val="hybridMultilevel"/>
    <w:tmpl w:val="2384EC16"/>
    <w:lvl w:ilvl="0" w:tplc="D116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010"/>
    <w:multiLevelType w:val="hybridMultilevel"/>
    <w:tmpl w:val="6CF67414"/>
    <w:lvl w:ilvl="0" w:tplc="9FA890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126D5D"/>
    <w:multiLevelType w:val="hybridMultilevel"/>
    <w:tmpl w:val="ADA871F2"/>
    <w:lvl w:ilvl="0" w:tplc="7E2A7C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F4565"/>
    <w:multiLevelType w:val="hybridMultilevel"/>
    <w:tmpl w:val="0EFE669C"/>
    <w:lvl w:ilvl="0" w:tplc="CFAA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1C90"/>
    <w:multiLevelType w:val="hybridMultilevel"/>
    <w:tmpl w:val="25AEE72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66371B19"/>
    <w:multiLevelType w:val="hybridMultilevel"/>
    <w:tmpl w:val="8E3624C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79C5F65"/>
    <w:multiLevelType w:val="hybridMultilevel"/>
    <w:tmpl w:val="ACEA3D6E"/>
    <w:lvl w:ilvl="0" w:tplc="D116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gan">
    <w15:presenceInfo w15:providerId="AD" w15:userId="S-1-5-21-682003330-2000478354-839522115-1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0"/>
    <w:rsid w:val="00041F70"/>
    <w:rsid w:val="00056294"/>
    <w:rsid w:val="00150486"/>
    <w:rsid w:val="001B4AE9"/>
    <w:rsid w:val="007D2A24"/>
    <w:rsid w:val="00DE5D5A"/>
    <w:rsid w:val="00F05DB3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2A0A"/>
  <w15:chartTrackingRefBased/>
  <w15:docId w15:val="{F24CDF40-CC19-4303-8EEA-1A91A84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41F70"/>
    <w:rPr>
      <w:b/>
      <w:bCs/>
    </w:rPr>
  </w:style>
  <w:style w:type="character" w:styleId="Hyperlink">
    <w:name w:val="Hyperlink"/>
    <w:rsid w:val="00041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F70"/>
    <w:pPr>
      <w:ind w:left="720"/>
      <w:contextualSpacing/>
    </w:pPr>
  </w:style>
  <w:style w:type="character" w:styleId="CommentReference">
    <w:name w:val="annotation reference"/>
    <w:semiHidden/>
    <w:unhideWhenUsed/>
    <w:rsid w:val="00041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1F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5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_nov@yahoo.com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2023-10-25T12:08:00Z</dcterms:created>
  <dcterms:modified xsi:type="dcterms:W3CDTF">2023-10-25T12:08:00Z</dcterms:modified>
</cp:coreProperties>
</file>